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36" w:rsidRPr="00403943" w:rsidRDefault="0067001C" w:rsidP="009165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 of Louisiana</w:t>
      </w:r>
      <w:r w:rsidR="002B3082">
        <w:rPr>
          <w:rFonts w:ascii="Times New Roman" w:hAnsi="Times New Roman" w:cs="Times New Roman"/>
          <w:b/>
          <w:sz w:val="24"/>
          <w:szCs w:val="24"/>
          <w:u w:val="single"/>
        </w:rPr>
        <w:t xml:space="preserve"> Sa</w:t>
      </w:r>
      <w:r w:rsidR="008B5C61">
        <w:rPr>
          <w:rFonts w:ascii="Times New Roman" w:hAnsi="Times New Roman" w:cs="Times New Roman"/>
          <w:b/>
          <w:sz w:val="24"/>
          <w:szCs w:val="24"/>
          <w:u w:val="single"/>
        </w:rPr>
        <w:t xml:space="preserve">mple Letter to </w:t>
      </w:r>
      <w:r w:rsidR="002407EE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8B5C61">
        <w:rPr>
          <w:rFonts w:ascii="Times New Roman" w:hAnsi="Times New Roman" w:cs="Times New Roman"/>
          <w:b/>
          <w:sz w:val="24"/>
          <w:szCs w:val="24"/>
          <w:u w:val="single"/>
        </w:rPr>
        <w:t xml:space="preserve">eport </w:t>
      </w:r>
      <w:r w:rsidR="002407EE">
        <w:rPr>
          <w:rFonts w:ascii="Times New Roman" w:hAnsi="Times New Roman" w:cs="Times New Roman"/>
          <w:b/>
          <w:sz w:val="24"/>
          <w:szCs w:val="24"/>
          <w:u w:val="single"/>
        </w:rPr>
        <w:t xml:space="preserve">Alleged </w:t>
      </w:r>
      <w:r w:rsidR="002B3082">
        <w:rPr>
          <w:rFonts w:ascii="Times New Roman" w:hAnsi="Times New Roman" w:cs="Times New Roman"/>
          <w:b/>
          <w:sz w:val="24"/>
          <w:szCs w:val="24"/>
          <w:u w:val="single"/>
        </w:rPr>
        <w:t>Open Meeting</w:t>
      </w:r>
      <w:r w:rsidR="002407EE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2B30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407EE">
        <w:rPr>
          <w:rFonts w:ascii="Times New Roman" w:hAnsi="Times New Roman" w:cs="Times New Roman"/>
          <w:b/>
          <w:sz w:val="24"/>
          <w:szCs w:val="24"/>
          <w:u w:val="single"/>
        </w:rPr>
        <w:t xml:space="preserve">Law Violation </w:t>
      </w:r>
    </w:p>
    <w:p w:rsidR="00916536" w:rsidRDefault="00916536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Name]</w:t>
      </w:r>
    </w:p>
    <w:p w:rsidR="00916536" w:rsidRDefault="00916536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[Your Street Address]</w:t>
      </w:r>
    </w:p>
    <w:p w:rsidR="00916536" w:rsidRDefault="00916536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[City, State, Zip]</w:t>
      </w:r>
    </w:p>
    <w:p w:rsidR="00916536" w:rsidRDefault="00916536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[Phone, </w:t>
      </w:r>
      <w:r w:rsidR="00403943">
        <w:rPr>
          <w:rFonts w:ascii="Times New Roman" w:hAnsi="Times New Roman" w:cs="Times New Roman"/>
          <w:sz w:val="24"/>
          <w:szCs w:val="24"/>
        </w:rPr>
        <w:t xml:space="preserve">Fax, </w:t>
      </w:r>
      <w:r>
        <w:rPr>
          <w:rFonts w:ascii="Times New Roman" w:hAnsi="Times New Roman" w:cs="Times New Roman"/>
          <w:sz w:val="24"/>
          <w:szCs w:val="24"/>
        </w:rPr>
        <w:t>E-mail]</w:t>
      </w:r>
    </w:p>
    <w:p w:rsidR="00916536" w:rsidRDefault="00916536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536" w:rsidRDefault="00916536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9F66DD" w:rsidRDefault="009F66DD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536" w:rsidRPr="009F66DD" w:rsidRDefault="00916536" w:rsidP="009F66D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66DD">
        <w:rPr>
          <w:rFonts w:ascii="Times New Roman" w:hAnsi="Times New Roman" w:cs="Times New Roman"/>
          <w:sz w:val="24"/>
          <w:szCs w:val="24"/>
        </w:rPr>
        <w:t>[</w:t>
      </w:r>
      <w:r w:rsidRPr="009F66DD">
        <w:rPr>
          <w:rFonts w:ascii="Times New Roman" w:hAnsi="Times New Roman" w:cs="Times New Roman"/>
          <w:b/>
          <w:i/>
          <w:sz w:val="24"/>
          <w:szCs w:val="24"/>
          <w:u w:val="single"/>
        </w:rPr>
        <w:t>VIA E-Mail/Fax/U.S. Mail</w:t>
      </w:r>
      <w:r w:rsidRPr="009F66DD">
        <w:rPr>
          <w:rFonts w:ascii="Times New Roman" w:hAnsi="Times New Roman" w:cs="Times New Roman"/>
          <w:sz w:val="24"/>
          <w:szCs w:val="24"/>
        </w:rPr>
        <w:t>]</w:t>
      </w:r>
    </w:p>
    <w:p w:rsidR="00916536" w:rsidRDefault="00227536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[James David Caldwell, Sr.</w:t>
      </w:r>
      <w:r w:rsidR="00916536">
        <w:rPr>
          <w:rFonts w:ascii="Times New Roman" w:hAnsi="Times New Roman" w:cs="Times New Roman"/>
          <w:sz w:val="24"/>
          <w:szCs w:val="24"/>
        </w:rPr>
        <w:t>]</w:t>
      </w:r>
    </w:p>
    <w:p w:rsidR="00916536" w:rsidRDefault="00227536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[Attorney General</w:t>
      </w:r>
      <w:r w:rsidR="00916536">
        <w:rPr>
          <w:rFonts w:ascii="Times New Roman" w:hAnsi="Times New Roman" w:cs="Times New Roman"/>
          <w:sz w:val="24"/>
          <w:szCs w:val="24"/>
        </w:rPr>
        <w:t>]</w:t>
      </w:r>
    </w:p>
    <w:p w:rsidR="00916536" w:rsidRDefault="00227536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[Louisiana Office of the Attorney General</w:t>
      </w:r>
      <w:r w:rsidR="00916536">
        <w:rPr>
          <w:rFonts w:ascii="Times New Roman" w:hAnsi="Times New Roman" w:cs="Times New Roman"/>
          <w:sz w:val="24"/>
          <w:szCs w:val="24"/>
        </w:rPr>
        <w:t>]</w:t>
      </w:r>
    </w:p>
    <w:p w:rsidR="00916536" w:rsidRDefault="00227536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[P.O. Box 94005</w:t>
      </w:r>
      <w:r w:rsidR="00916536">
        <w:rPr>
          <w:rFonts w:ascii="Times New Roman" w:hAnsi="Times New Roman" w:cs="Times New Roman"/>
          <w:sz w:val="24"/>
          <w:szCs w:val="24"/>
        </w:rPr>
        <w:t>]</w:t>
      </w:r>
    </w:p>
    <w:p w:rsidR="00916536" w:rsidRDefault="00227536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[Baton Rouge, LA 70804</w:t>
      </w:r>
      <w:r w:rsidR="00916536">
        <w:rPr>
          <w:rFonts w:ascii="Times New Roman" w:hAnsi="Times New Roman" w:cs="Times New Roman"/>
          <w:sz w:val="24"/>
          <w:szCs w:val="24"/>
        </w:rPr>
        <w:t>]</w:t>
      </w:r>
    </w:p>
    <w:p w:rsidR="00227536" w:rsidRDefault="00227536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[225-326-6079]</w:t>
      </w:r>
    </w:p>
    <w:p w:rsidR="00E81768" w:rsidRDefault="00E81768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768" w:rsidRDefault="00E81768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2407EE" w:rsidRDefault="002407EE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768" w:rsidRDefault="00E81768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[Your District Attorney’s Name]</w:t>
      </w:r>
    </w:p>
    <w:p w:rsidR="00E81768" w:rsidRDefault="00E81768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[District Attorney, ____ Parish]</w:t>
      </w:r>
      <w:bookmarkStart w:id="0" w:name="_GoBack"/>
      <w:bookmarkEnd w:id="0"/>
    </w:p>
    <w:p w:rsidR="00E81768" w:rsidRDefault="00E81768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[Address]</w:t>
      </w:r>
    </w:p>
    <w:p w:rsidR="00E81768" w:rsidRDefault="00E81768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[Phone Number]</w:t>
      </w:r>
    </w:p>
    <w:p w:rsidR="00403943" w:rsidRDefault="00403943" w:rsidP="009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768" w:rsidRDefault="00E81768" w:rsidP="006729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536" w:rsidRPr="002407EE" w:rsidRDefault="00403943" w:rsidP="00240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943">
        <w:rPr>
          <w:rFonts w:ascii="Times New Roman" w:hAnsi="Times New Roman" w:cs="Times New Roman"/>
          <w:b/>
          <w:sz w:val="24"/>
          <w:szCs w:val="24"/>
        </w:rPr>
        <w:t xml:space="preserve">RE: </w:t>
      </w:r>
      <w:r w:rsidR="005A350A">
        <w:rPr>
          <w:rFonts w:ascii="Times New Roman" w:hAnsi="Times New Roman" w:cs="Times New Roman"/>
          <w:b/>
          <w:sz w:val="24"/>
          <w:szCs w:val="24"/>
        </w:rPr>
        <w:t xml:space="preserve">Louisiana </w:t>
      </w:r>
      <w:r w:rsidR="00227536">
        <w:rPr>
          <w:rFonts w:ascii="Times New Roman" w:hAnsi="Times New Roman" w:cs="Times New Roman"/>
          <w:b/>
          <w:sz w:val="24"/>
          <w:szCs w:val="24"/>
        </w:rPr>
        <w:t xml:space="preserve">Open Meetings </w:t>
      </w:r>
      <w:r w:rsidR="002407EE">
        <w:rPr>
          <w:rFonts w:ascii="Times New Roman" w:hAnsi="Times New Roman" w:cs="Times New Roman"/>
          <w:b/>
          <w:sz w:val="24"/>
          <w:szCs w:val="24"/>
        </w:rPr>
        <w:t xml:space="preserve">Law </w:t>
      </w:r>
      <w:r w:rsidR="00227536">
        <w:rPr>
          <w:rFonts w:ascii="Times New Roman" w:hAnsi="Times New Roman" w:cs="Times New Roman"/>
          <w:b/>
          <w:sz w:val="24"/>
          <w:szCs w:val="24"/>
        </w:rPr>
        <w:t>Violation</w:t>
      </w:r>
      <w:r w:rsidR="002407EE">
        <w:rPr>
          <w:rFonts w:ascii="Times New Roman" w:hAnsi="Times New Roman" w:cs="Times New Roman"/>
          <w:b/>
          <w:sz w:val="24"/>
          <w:szCs w:val="24"/>
        </w:rPr>
        <w:t xml:space="preserve"> (LA R.S. </w:t>
      </w:r>
      <w:r w:rsidR="002407EE">
        <w:rPr>
          <w:rFonts w:ascii="Times New Roman" w:hAnsi="Times New Roman" w:cs="Times New Roman"/>
          <w:sz w:val="24"/>
          <w:szCs w:val="24"/>
        </w:rPr>
        <w:t xml:space="preserve">§ </w:t>
      </w:r>
      <w:r w:rsidR="002407EE" w:rsidRPr="00916536">
        <w:rPr>
          <w:rFonts w:ascii="Times New Roman" w:hAnsi="Times New Roman" w:cs="Times New Roman"/>
          <w:sz w:val="24"/>
          <w:szCs w:val="24"/>
        </w:rPr>
        <w:t>4</w:t>
      </w:r>
      <w:r w:rsidR="002407EE">
        <w:rPr>
          <w:rFonts w:ascii="Times New Roman" w:hAnsi="Times New Roman" w:cs="Times New Roman"/>
          <w:sz w:val="24"/>
          <w:szCs w:val="24"/>
        </w:rPr>
        <w:t>2</w:t>
      </w:r>
      <w:r w:rsidR="002407EE" w:rsidRPr="00916536">
        <w:rPr>
          <w:rFonts w:ascii="Times New Roman" w:hAnsi="Times New Roman" w:cs="Times New Roman"/>
          <w:sz w:val="24"/>
          <w:szCs w:val="24"/>
        </w:rPr>
        <w:t>:</w:t>
      </w:r>
      <w:r w:rsidR="002407EE">
        <w:rPr>
          <w:rFonts w:ascii="Times New Roman" w:hAnsi="Times New Roman" w:cs="Times New Roman"/>
          <w:sz w:val="24"/>
          <w:szCs w:val="24"/>
        </w:rPr>
        <w:t>11</w:t>
      </w:r>
      <w:r w:rsidR="002407EE" w:rsidRPr="009165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07EE" w:rsidRPr="00E060E2"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 w:rsidR="002407EE" w:rsidRPr="00E060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407EE" w:rsidRPr="00E060E2">
        <w:rPr>
          <w:rFonts w:ascii="Times New Roman" w:hAnsi="Times New Roman" w:cs="Times New Roman"/>
          <w:i/>
          <w:sz w:val="24"/>
          <w:szCs w:val="24"/>
        </w:rPr>
        <w:t>seq</w:t>
      </w:r>
      <w:proofErr w:type="spellEnd"/>
      <w:r w:rsidR="002407EE">
        <w:rPr>
          <w:rFonts w:ascii="Times New Roman" w:hAnsi="Times New Roman" w:cs="Times New Roman"/>
          <w:sz w:val="24"/>
          <w:szCs w:val="24"/>
        </w:rPr>
        <w:t>)</w:t>
      </w:r>
    </w:p>
    <w:p w:rsidR="00672939" w:rsidRDefault="00672939" w:rsidP="004039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536" w:rsidRPr="00916536" w:rsidRDefault="00916536" w:rsidP="00403943">
      <w:pPr>
        <w:jc w:val="both"/>
        <w:rPr>
          <w:rFonts w:ascii="Times New Roman" w:hAnsi="Times New Roman" w:cs="Times New Roman"/>
          <w:sz w:val="24"/>
          <w:szCs w:val="24"/>
        </w:rPr>
      </w:pPr>
      <w:r w:rsidRPr="00916536"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939">
        <w:rPr>
          <w:rFonts w:ascii="Times New Roman" w:hAnsi="Times New Roman" w:cs="Times New Roman"/>
          <w:sz w:val="24"/>
          <w:szCs w:val="24"/>
        </w:rPr>
        <w:t>Attorney General Caldwell</w:t>
      </w:r>
      <w:r w:rsidR="00E81768">
        <w:rPr>
          <w:rFonts w:ascii="Times New Roman" w:hAnsi="Times New Roman" w:cs="Times New Roman"/>
          <w:sz w:val="24"/>
          <w:szCs w:val="24"/>
        </w:rPr>
        <w:t>/District Attorney _____________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6536" w:rsidRPr="00916536" w:rsidRDefault="00916536" w:rsidP="004039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536">
        <w:rPr>
          <w:rFonts w:ascii="Times New Roman" w:hAnsi="Times New Roman" w:cs="Times New Roman"/>
          <w:sz w:val="24"/>
          <w:szCs w:val="24"/>
        </w:rPr>
        <w:t xml:space="preserve">Pursuant to the R.S. </w:t>
      </w:r>
      <w:r w:rsidR="00D62B57">
        <w:rPr>
          <w:rFonts w:ascii="Times New Roman" w:hAnsi="Times New Roman" w:cs="Times New Roman"/>
          <w:sz w:val="24"/>
          <w:szCs w:val="24"/>
        </w:rPr>
        <w:t xml:space="preserve">§ </w:t>
      </w:r>
      <w:r w:rsidRPr="00916536">
        <w:rPr>
          <w:rFonts w:ascii="Times New Roman" w:hAnsi="Times New Roman" w:cs="Times New Roman"/>
          <w:sz w:val="24"/>
          <w:szCs w:val="24"/>
        </w:rPr>
        <w:t>4</w:t>
      </w:r>
      <w:r w:rsidR="00490924">
        <w:rPr>
          <w:rFonts w:ascii="Times New Roman" w:hAnsi="Times New Roman" w:cs="Times New Roman"/>
          <w:sz w:val="24"/>
          <w:szCs w:val="24"/>
        </w:rPr>
        <w:t>2</w:t>
      </w:r>
      <w:r w:rsidRPr="00916536">
        <w:rPr>
          <w:rFonts w:ascii="Times New Roman" w:hAnsi="Times New Roman" w:cs="Times New Roman"/>
          <w:sz w:val="24"/>
          <w:szCs w:val="24"/>
        </w:rPr>
        <w:t>:</w:t>
      </w:r>
      <w:r w:rsidR="007869D6">
        <w:rPr>
          <w:rFonts w:ascii="Times New Roman" w:hAnsi="Times New Roman" w:cs="Times New Roman"/>
          <w:sz w:val="24"/>
          <w:szCs w:val="24"/>
        </w:rPr>
        <w:t>25</w:t>
      </w:r>
      <w:r w:rsidRPr="00916536">
        <w:rPr>
          <w:rFonts w:ascii="Times New Roman" w:hAnsi="Times New Roman" w:cs="Times New Roman"/>
          <w:sz w:val="24"/>
          <w:szCs w:val="24"/>
        </w:rPr>
        <w:t xml:space="preserve"> </w:t>
      </w:r>
      <w:r w:rsidRPr="00E060E2">
        <w:rPr>
          <w:rFonts w:ascii="Times New Roman" w:hAnsi="Times New Roman" w:cs="Times New Roman"/>
          <w:i/>
          <w:sz w:val="24"/>
          <w:szCs w:val="24"/>
        </w:rPr>
        <w:t>et seq</w:t>
      </w:r>
      <w:r w:rsidRPr="00916536">
        <w:rPr>
          <w:rFonts w:ascii="Times New Roman" w:hAnsi="Times New Roman" w:cs="Times New Roman"/>
          <w:sz w:val="24"/>
          <w:szCs w:val="24"/>
        </w:rPr>
        <w:t xml:space="preserve">., </w:t>
      </w:r>
      <w:r w:rsidR="00E462C5">
        <w:rPr>
          <w:rFonts w:ascii="Times New Roman" w:hAnsi="Times New Roman" w:cs="Times New Roman"/>
          <w:sz w:val="24"/>
          <w:szCs w:val="24"/>
        </w:rPr>
        <w:t>I</w:t>
      </w:r>
      <w:r w:rsidR="007869D6">
        <w:rPr>
          <w:rFonts w:ascii="Times New Roman" w:hAnsi="Times New Roman" w:cs="Times New Roman"/>
          <w:sz w:val="24"/>
          <w:szCs w:val="24"/>
        </w:rPr>
        <w:t xml:space="preserve"> request that you investigate an alleged violation of</w:t>
      </w:r>
      <w:r w:rsidR="005100DB">
        <w:rPr>
          <w:rFonts w:ascii="Times New Roman" w:hAnsi="Times New Roman" w:cs="Times New Roman"/>
          <w:sz w:val="24"/>
          <w:szCs w:val="24"/>
        </w:rPr>
        <w:t xml:space="preserve"> the Louisiana Open Meetings </w:t>
      </w:r>
      <w:r w:rsidR="002407EE">
        <w:rPr>
          <w:rFonts w:ascii="Times New Roman" w:hAnsi="Times New Roman" w:cs="Times New Roman"/>
          <w:sz w:val="24"/>
          <w:szCs w:val="24"/>
        </w:rPr>
        <w:t>Law</w:t>
      </w:r>
      <w:r w:rsidR="00786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6536" w:rsidRPr="008F3007" w:rsidRDefault="008F3007" w:rsidP="00403943">
      <w:pPr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8F3007">
        <w:rPr>
          <w:rFonts w:ascii="Times New Roman" w:hAnsi="Times New Roman" w:cs="Times New Roman"/>
          <w:sz w:val="24"/>
          <w:szCs w:val="24"/>
        </w:rPr>
        <w:t xml:space="preserve">I believe that [insert public body </w:t>
      </w:r>
      <w:r w:rsidR="00275403">
        <w:rPr>
          <w:rFonts w:ascii="Times New Roman" w:hAnsi="Times New Roman" w:cs="Times New Roman"/>
          <w:sz w:val="24"/>
          <w:szCs w:val="24"/>
        </w:rPr>
        <w:t xml:space="preserve">including city/town and parish </w:t>
      </w:r>
      <w:r w:rsidRPr="008F3007">
        <w:rPr>
          <w:rFonts w:ascii="Times New Roman" w:hAnsi="Times New Roman" w:cs="Times New Roman"/>
          <w:sz w:val="24"/>
          <w:szCs w:val="24"/>
        </w:rPr>
        <w:t xml:space="preserve">that is the subject of this complaint] </w:t>
      </w:r>
      <w:r>
        <w:rPr>
          <w:rFonts w:ascii="Times New Roman" w:hAnsi="Times New Roman" w:cs="Times New Roman"/>
          <w:sz w:val="24"/>
          <w:szCs w:val="24"/>
        </w:rPr>
        <w:t xml:space="preserve">via the actions of [insert specific persons, if any, you allege committed the violation] </w:t>
      </w:r>
      <w:r w:rsidRPr="008F3007">
        <w:rPr>
          <w:rFonts w:ascii="Times New Roman" w:hAnsi="Times New Roman" w:cs="Times New Roman"/>
          <w:sz w:val="24"/>
          <w:szCs w:val="24"/>
        </w:rPr>
        <w:t xml:space="preserve">on [insert date of alleged violation] violated the Open Meetings Law. </w:t>
      </w:r>
    </w:p>
    <w:p w:rsidR="00275403" w:rsidRDefault="00275403" w:rsidP="004039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alleged violation occurred </w:t>
      </w:r>
      <w:r w:rsidR="00E81768">
        <w:rPr>
          <w:rFonts w:ascii="Times New Roman" w:hAnsi="Times New Roman" w:cs="Times New Roman"/>
          <w:sz w:val="24"/>
          <w:szCs w:val="24"/>
        </w:rPr>
        <w:t>during/</w:t>
      </w:r>
      <w:r>
        <w:rPr>
          <w:rFonts w:ascii="Times New Roman" w:hAnsi="Times New Roman" w:cs="Times New Roman"/>
          <w:sz w:val="24"/>
          <w:szCs w:val="24"/>
        </w:rPr>
        <w:t>due to [describe the alleged violation that this letter is about and what part of the Open Meetings law was violated. Please be as detailed as you can.]</w:t>
      </w:r>
    </w:p>
    <w:p w:rsidR="00E462C5" w:rsidRDefault="00E060E2" w:rsidP="004039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you know, </w:t>
      </w:r>
      <w:r w:rsidR="00D35973">
        <w:rPr>
          <w:rFonts w:ascii="Times New Roman" w:hAnsi="Times New Roman" w:cs="Times New Roman"/>
          <w:sz w:val="24"/>
          <w:szCs w:val="24"/>
        </w:rPr>
        <w:t>R.S.</w:t>
      </w:r>
      <w:r>
        <w:rPr>
          <w:rFonts w:ascii="Times New Roman" w:hAnsi="Times New Roman" w:cs="Times New Roman"/>
          <w:sz w:val="24"/>
          <w:szCs w:val="24"/>
        </w:rPr>
        <w:t xml:space="preserve"> §</w:t>
      </w:r>
      <w:r w:rsidR="002704FE">
        <w:rPr>
          <w:rFonts w:ascii="Times New Roman" w:hAnsi="Times New Roman" w:cs="Times New Roman"/>
          <w:sz w:val="24"/>
          <w:szCs w:val="24"/>
        </w:rPr>
        <w:t xml:space="preserve"> </w:t>
      </w:r>
      <w:r w:rsidR="005100DB">
        <w:rPr>
          <w:rFonts w:ascii="Times New Roman" w:hAnsi="Times New Roman" w:cs="Times New Roman"/>
          <w:sz w:val="24"/>
          <w:szCs w:val="24"/>
        </w:rPr>
        <w:t xml:space="preserve">42:25 </w:t>
      </w:r>
      <w:r>
        <w:rPr>
          <w:rFonts w:ascii="Times New Roman" w:hAnsi="Times New Roman" w:cs="Times New Roman"/>
          <w:sz w:val="24"/>
          <w:szCs w:val="24"/>
        </w:rPr>
        <w:t xml:space="preserve">of the Louisiana </w:t>
      </w:r>
      <w:r w:rsidR="005100DB">
        <w:rPr>
          <w:rFonts w:ascii="Times New Roman" w:hAnsi="Times New Roman" w:cs="Times New Roman"/>
          <w:sz w:val="24"/>
          <w:szCs w:val="24"/>
        </w:rPr>
        <w:t xml:space="preserve">Open Meetings Act </w:t>
      </w:r>
      <w:r>
        <w:rPr>
          <w:rFonts w:ascii="Times New Roman" w:hAnsi="Times New Roman" w:cs="Times New Roman"/>
          <w:sz w:val="24"/>
          <w:szCs w:val="24"/>
        </w:rPr>
        <w:t>Public Records Act</w:t>
      </w:r>
      <w:r w:rsidR="005100DB">
        <w:rPr>
          <w:rFonts w:ascii="Times New Roman" w:hAnsi="Times New Roman" w:cs="Times New Roman"/>
          <w:sz w:val="24"/>
          <w:szCs w:val="24"/>
        </w:rPr>
        <w:t xml:space="preserve"> says the Attorney General</w:t>
      </w:r>
      <w:r w:rsidR="00E81768">
        <w:rPr>
          <w:rFonts w:ascii="Times New Roman" w:hAnsi="Times New Roman" w:cs="Times New Roman"/>
          <w:sz w:val="24"/>
          <w:szCs w:val="24"/>
        </w:rPr>
        <w:t>/District Attorney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0DB" w:rsidRPr="005100DB">
        <w:rPr>
          <w:rFonts w:ascii="Times New Roman" w:hAnsi="Times New Roman" w:cs="Times New Roman"/>
          <w:color w:val="000000"/>
          <w:sz w:val="24"/>
          <w:szCs w:val="24"/>
        </w:rPr>
        <w:t xml:space="preserve">shall institute such proceedings upon a complaint filed with </w:t>
      </w:r>
      <w:r w:rsidR="005100DB">
        <w:rPr>
          <w:rFonts w:ascii="Times New Roman" w:hAnsi="Times New Roman" w:cs="Times New Roman"/>
          <w:color w:val="000000"/>
          <w:sz w:val="24"/>
          <w:szCs w:val="24"/>
        </w:rPr>
        <w:t>you</w:t>
      </w:r>
      <w:r w:rsidR="005100DB" w:rsidRPr="005100DB">
        <w:rPr>
          <w:rFonts w:ascii="Times New Roman" w:hAnsi="Times New Roman" w:cs="Times New Roman"/>
          <w:color w:val="000000"/>
          <w:sz w:val="24"/>
          <w:szCs w:val="24"/>
        </w:rPr>
        <w:t xml:space="preserve"> by any person, unless written reasons are given as to why the suit should not be filed.</w:t>
      </w:r>
    </w:p>
    <w:p w:rsidR="00E060E2" w:rsidRDefault="00E060E2" w:rsidP="004039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</w:t>
      </w:r>
      <w:r w:rsidR="005100DB">
        <w:rPr>
          <w:rFonts w:ascii="Times New Roman" w:hAnsi="Times New Roman" w:cs="Times New Roman"/>
          <w:sz w:val="24"/>
          <w:szCs w:val="24"/>
        </w:rPr>
        <w:t xml:space="preserve">proceedings are not instituted, please notify me in writing as to the reason. If you need additional information about this complaint, please do not hesitate to contact me. </w:t>
      </w:r>
    </w:p>
    <w:p w:rsidR="00882014" w:rsidRPr="00882014" w:rsidRDefault="00882014" w:rsidP="008820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under most circumstances this </w:t>
      </w:r>
      <w:r w:rsidRPr="00882014">
        <w:rPr>
          <w:rFonts w:ascii="Times New Roman" w:hAnsi="Times New Roman" w:cs="Times New Roman"/>
          <w:sz w:val="24"/>
          <w:szCs w:val="24"/>
        </w:rPr>
        <w:t>complaint will be considered a public record and be available to any member of the public upon request.</w:t>
      </w:r>
      <w:r>
        <w:rPr>
          <w:sz w:val="18"/>
          <w:szCs w:val="18"/>
        </w:rPr>
        <w:t xml:space="preserve"> </w:t>
      </w:r>
      <w:r w:rsidRPr="00882014">
        <w:rPr>
          <w:rFonts w:ascii="Times New Roman" w:hAnsi="Times New Roman" w:cs="Times New Roman"/>
          <w:sz w:val="24"/>
          <w:szCs w:val="24"/>
        </w:rPr>
        <w:t xml:space="preserve">I understand that when I submit this complaint </w:t>
      </w:r>
      <w:r w:rsidR="00606E26">
        <w:rPr>
          <w:rFonts w:ascii="Times New Roman" w:hAnsi="Times New Roman" w:cs="Times New Roman"/>
          <w:sz w:val="24"/>
          <w:szCs w:val="24"/>
        </w:rPr>
        <w:t xml:space="preserve">that </w:t>
      </w:r>
      <w:proofErr w:type="gramStart"/>
      <w:r w:rsidR="00606E26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882014">
        <w:rPr>
          <w:rFonts w:ascii="Times New Roman" w:hAnsi="Times New Roman" w:cs="Times New Roman"/>
          <w:sz w:val="24"/>
          <w:szCs w:val="24"/>
        </w:rPr>
        <w:t xml:space="preserve"> Office cannot give me legal advice and cannot act as my personal lawyer.</w:t>
      </w:r>
      <w:r w:rsidR="00606E26">
        <w:rPr>
          <w:rFonts w:ascii="Times New Roman" w:hAnsi="Times New Roman" w:cs="Times New Roman"/>
          <w:sz w:val="24"/>
          <w:szCs w:val="24"/>
        </w:rPr>
        <w:t xml:space="preserve">  Again, please do not hesitate to contact me if I can help with your investigation or prosecution of this violation.</w:t>
      </w:r>
    </w:p>
    <w:p w:rsidR="00000000" w:rsidRDefault="00E060E2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E060E2" w:rsidRDefault="00E060E2" w:rsidP="00403943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E060E2" w:rsidRDefault="00E060E2" w:rsidP="00403943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Name]</w:t>
      </w:r>
    </w:p>
    <w:p w:rsidR="00D6215E" w:rsidRPr="00916536" w:rsidRDefault="00D6215E" w:rsidP="00916536">
      <w:pPr>
        <w:rPr>
          <w:rFonts w:ascii="Times New Roman" w:hAnsi="Times New Roman" w:cs="Times New Roman"/>
          <w:sz w:val="24"/>
          <w:szCs w:val="24"/>
        </w:rPr>
      </w:pPr>
    </w:p>
    <w:sectPr w:rsidR="00D6215E" w:rsidRPr="00916536" w:rsidSect="001B762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924" w:rsidRDefault="00490924" w:rsidP="00916536">
      <w:pPr>
        <w:spacing w:after="0" w:line="240" w:lineRule="auto"/>
      </w:pPr>
      <w:r>
        <w:separator/>
      </w:r>
    </w:p>
  </w:endnote>
  <w:endnote w:type="continuationSeparator" w:id="0">
    <w:p w:rsidR="00490924" w:rsidRDefault="00490924" w:rsidP="0091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924" w:rsidRPr="00E81768" w:rsidRDefault="005F2D31" w:rsidP="00E81768">
    <w:pPr>
      <w:pStyle w:val="Footer"/>
    </w:pPr>
    <w:del w:id="1" w:author="Author">
      <w:r w:rsidRPr="005F2D31" w:rsidDel="005E24C2">
        <w:rPr>
          <w:noProof/>
          <w:sz w:val="16"/>
        </w:rPr>
        <w:delText>{B0608111.1}</w:delText>
      </w:r>
    </w:del>
    <w:r w:rsidR="00490924" w:rsidRPr="00E8176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924" w:rsidRDefault="00490924" w:rsidP="00916536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490924" w:rsidRDefault="00490924" w:rsidP="00916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536"/>
    <w:rsid w:val="00034B59"/>
    <w:rsid w:val="00191C6C"/>
    <w:rsid w:val="001A7AB7"/>
    <w:rsid w:val="001B7625"/>
    <w:rsid w:val="001E0210"/>
    <w:rsid w:val="00204F25"/>
    <w:rsid w:val="00227536"/>
    <w:rsid w:val="002407EE"/>
    <w:rsid w:val="002704FE"/>
    <w:rsid w:val="00275403"/>
    <w:rsid w:val="002B3082"/>
    <w:rsid w:val="00403943"/>
    <w:rsid w:val="00490924"/>
    <w:rsid w:val="00494C88"/>
    <w:rsid w:val="005100DB"/>
    <w:rsid w:val="005A350A"/>
    <w:rsid w:val="005E24C2"/>
    <w:rsid w:val="005F2D31"/>
    <w:rsid w:val="00606E26"/>
    <w:rsid w:val="0067001C"/>
    <w:rsid w:val="00672939"/>
    <w:rsid w:val="00684665"/>
    <w:rsid w:val="00711730"/>
    <w:rsid w:val="007846B6"/>
    <w:rsid w:val="007869D6"/>
    <w:rsid w:val="008109A7"/>
    <w:rsid w:val="008603DC"/>
    <w:rsid w:val="00882014"/>
    <w:rsid w:val="008A71FB"/>
    <w:rsid w:val="008B5C61"/>
    <w:rsid w:val="008F3007"/>
    <w:rsid w:val="00916536"/>
    <w:rsid w:val="00953917"/>
    <w:rsid w:val="009F66DD"/>
    <w:rsid w:val="00AE1B20"/>
    <w:rsid w:val="00B50875"/>
    <w:rsid w:val="00C2511F"/>
    <w:rsid w:val="00C47D6B"/>
    <w:rsid w:val="00D35973"/>
    <w:rsid w:val="00D6215E"/>
    <w:rsid w:val="00D62B57"/>
    <w:rsid w:val="00E060E2"/>
    <w:rsid w:val="00E462C5"/>
    <w:rsid w:val="00E81768"/>
    <w:rsid w:val="00F5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536"/>
  </w:style>
  <w:style w:type="paragraph" w:styleId="Footer">
    <w:name w:val="footer"/>
    <w:basedOn w:val="Normal"/>
    <w:link w:val="FooterChar"/>
    <w:uiPriority w:val="99"/>
    <w:unhideWhenUsed/>
    <w:rsid w:val="00916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536"/>
  </w:style>
  <w:style w:type="paragraph" w:styleId="BalloonText">
    <w:name w:val="Balloon Text"/>
    <w:basedOn w:val="Normal"/>
    <w:link w:val="BalloonTextChar"/>
    <w:uiPriority w:val="99"/>
    <w:semiHidden/>
    <w:unhideWhenUsed/>
    <w:rsid w:val="00D3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97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17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7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1730"/>
    <w:rPr>
      <w:vertAlign w:val="superscript"/>
    </w:rPr>
  </w:style>
  <w:style w:type="paragraph" w:customStyle="1" w:styleId="Default">
    <w:name w:val="Default"/>
    <w:rsid w:val="0088201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536"/>
  </w:style>
  <w:style w:type="paragraph" w:styleId="Footer">
    <w:name w:val="footer"/>
    <w:basedOn w:val="Normal"/>
    <w:link w:val="FooterChar"/>
    <w:uiPriority w:val="99"/>
    <w:unhideWhenUsed/>
    <w:rsid w:val="00916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536"/>
  </w:style>
  <w:style w:type="paragraph" w:styleId="BalloonText">
    <w:name w:val="Balloon Text"/>
    <w:basedOn w:val="Normal"/>
    <w:link w:val="BalloonTextChar"/>
    <w:uiPriority w:val="99"/>
    <w:semiHidden/>
    <w:unhideWhenUsed/>
    <w:rsid w:val="00D3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97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17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7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17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4</DocSecurity>
  <PresentationFormat/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2012.10.15 - Open Meetings Complaint Letter  (B0608111.DOCX;1)</dc:title>
  <dc:subject>B0608111.1</dc:subject>
  <dc:creator/>
  <cp:keywords/>
  <dc:description/>
  <cp:lastModifiedBy/>
  <cp:revision>1</cp:revision>
  <cp:lastPrinted>2012-09-13T23:41:00Z</cp:lastPrinted>
  <dcterms:created xsi:type="dcterms:W3CDTF">2012-10-17T14:18:00Z</dcterms:created>
  <dcterms:modified xsi:type="dcterms:W3CDTF">2012-10-17T14:18:00Z</dcterms:modified>
</cp:coreProperties>
</file>